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7566" w14:textId="77777777" w:rsidR="00047301" w:rsidRDefault="00110FE0">
      <w:pPr>
        <w:pStyle w:val="BodyText"/>
        <w:ind w:left="63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334217" wp14:editId="297B56C1">
            <wp:extent cx="2005808" cy="4881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08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9EA6" w14:textId="77777777" w:rsidR="00047301" w:rsidRDefault="00047301">
      <w:pPr>
        <w:pStyle w:val="BodyText"/>
        <w:rPr>
          <w:rFonts w:ascii="Times New Roman"/>
          <w:sz w:val="20"/>
        </w:rPr>
      </w:pPr>
    </w:p>
    <w:p w14:paraId="7FCB22EA" w14:textId="77777777" w:rsidR="00047301" w:rsidRDefault="00047301">
      <w:pPr>
        <w:pStyle w:val="BodyText"/>
        <w:rPr>
          <w:rFonts w:ascii="Times New Roman"/>
          <w:sz w:val="20"/>
        </w:rPr>
      </w:pPr>
    </w:p>
    <w:p w14:paraId="2F075854" w14:textId="77777777" w:rsidR="00047301" w:rsidRDefault="00047301">
      <w:pPr>
        <w:pStyle w:val="BodyText"/>
        <w:rPr>
          <w:rFonts w:ascii="Times New Roman"/>
          <w:sz w:val="20"/>
        </w:rPr>
      </w:pPr>
    </w:p>
    <w:p w14:paraId="47D468F4" w14:textId="77777777" w:rsidR="00047301" w:rsidRDefault="00110FE0">
      <w:pPr>
        <w:pStyle w:val="Title"/>
      </w:pPr>
      <w:r>
        <w:t>ARC-ISP</w:t>
      </w:r>
      <w:r>
        <w:rPr>
          <w:spacing w:val="-21"/>
        </w:rPr>
        <w:t xml:space="preserve"> </w:t>
      </w:r>
      <w:r>
        <w:rPr>
          <w:spacing w:val="-5"/>
        </w:rPr>
        <w:t>640</w:t>
      </w:r>
    </w:p>
    <w:p w14:paraId="3ACB3BB2" w14:textId="77777777" w:rsidR="00047301" w:rsidRDefault="00110FE0">
      <w:pPr>
        <w:spacing w:before="274"/>
        <w:ind w:left="140"/>
        <w:rPr>
          <w:sz w:val="44"/>
        </w:rPr>
      </w:pPr>
      <w:r>
        <w:rPr>
          <w:sz w:val="44"/>
        </w:rPr>
        <w:t>Academic</w:t>
      </w:r>
      <w:r>
        <w:rPr>
          <w:spacing w:val="-29"/>
          <w:sz w:val="44"/>
        </w:rPr>
        <w:t xml:space="preserve"> </w:t>
      </w:r>
      <w:r>
        <w:rPr>
          <w:sz w:val="44"/>
        </w:rPr>
        <w:t>Accommodations</w:t>
      </w:r>
      <w:r>
        <w:rPr>
          <w:spacing w:val="-29"/>
          <w:sz w:val="44"/>
        </w:rPr>
        <w:t xml:space="preserve"> </w:t>
      </w:r>
      <w:r>
        <w:rPr>
          <w:spacing w:val="-2"/>
          <w:sz w:val="44"/>
        </w:rPr>
        <w:t>Policy</w:t>
      </w:r>
    </w:p>
    <w:p w14:paraId="21BDFA73" w14:textId="77777777" w:rsidR="00047301" w:rsidRDefault="009E7F63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BC0140" wp14:editId="7688FDF7">
                <wp:simplePos x="0" y="0"/>
                <wp:positionH relativeFrom="page">
                  <wp:posOffset>914400</wp:posOffset>
                </wp:positionH>
                <wp:positionV relativeFrom="paragraph">
                  <wp:posOffset>73025</wp:posOffset>
                </wp:positionV>
                <wp:extent cx="5895975" cy="9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A3C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.75pt" to="536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" strokeweight="2.25pt">
                <w10:wrap type="topAndBottom" anchorx="page"/>
              </v:line>
            </w:pict>
          </mc:Fallback>
        </mc:AlternateContent>
      </w:r>
    </w:p>
    <w:p w14:paraId="103DDF01" w14:textId="77777777" w:rsidR="00047301" w:rsidRDefault="00110FE0">
      <w:pPr>
        <w:pStyle w:val="Heading1"/>
        <w:spacing w:before="126"/>
      </w:pPr>
      <w:r>
        <w:rPr>
          <w:spacing w:val="-2"/>
        </w:rPr>
        <w:t>PURPOSE</w:t>
      </w:r>
    </w:p>
    <w:p w14:paraId="30A0D8F2" w14:textId="77777777" w:rsidR="00047301" w:rsidRDefault="00110FE0">
      <w:pPr>
        <w:pStyle w:val="BodyText"/>
        <w:spacing w:before="250"/>
        <w:ind w:left="140"/>
      </w:pPr>
      <w:r>
        <w:t>Establishes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accommodations.</w:t>
      </w:r>
    </w:p>
    <w:p w14:paraId="25AF7C81" w14:textId="77777777" w:rsidR="00047301" w:rsidRDefault="00047301">
      <w:pPr>
        <w:pStyle w:val="BodyText"/>
        <w:spacing w:before="6"/>
        <w:rPr>
          <w:sz w:val="20"/>
        </w:rPr>
      </w:pPr>
    </w:p>
    <w:p w14:paraId="58482A5E" w14:textId="77777777" w:rsidR="00047301" w:rsidRDefault="00110FE0">
      <w:pPr>
        <w:pStyle w:val="Heading1"/>
      </w:pPr>
      <w:r>
        <w:rPr>
          <w:spacing w:val="-2"/>
        </w:rPr>
        <w:t>SUMMARY</w:t>
      </w:r>
    </w:p>
    <w:p w14:paraId="638E3941" w14:textId="77777777" w:rsidR="00047301" w:rsidRDefault="00110FE0">
      <w:pPr>
        <w:pStyle w:val="BodyText"/>
        <w:spacing w:before="248"/>
        <w:ind w:left="140" w:right="146"/>
      </w:pPr>
      <w:r>
        <w:t>Clackamas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post-secondary education that is free of barriers by providing reasonable accommodations to those students who qualify in accordance with the Americans with Disabilities Act of 1990 (ADA)</w:t>
      </w:r>
      <w:ins w:id="0" w:author="Felicia Arce" w:date="2023-06-01T16:22:00Z">
        <w:r w:rsidR="007E2D5D">
          <w:t xml:space="preserve"> and</w:t>
        </w:r>
      </w:ins>
      <w:ins w:id="1" w:author="Felicia Arce" w:date="2023-06-01T16:30:00Z">
        <w:r w:rsidR="00597D76">
          <w:t xml:space="preserve"> the 2008</w:t>
        </w:r>
        <w:r w:rsidR="00597D76">
          <w:rPr>
            <w:spacing w:val="-3"/>
          </w:rPr>
          <w:t xml:space="preserve"> </w:t>
        </w:r>
        <w:r w:rsidR="00597D76">
          <w:t>amendments</w:t>
        </w:r>
        <w:r w:rsidR="00597D76">
          <w:rPr>
            <w:spacing w:val="-5"/>
          </w:rPr>
          <w:t xml:space="preserve"> </w:t>
        </w:r>
        <w:r w:rsidR="00597D76">
          <w:t>to</w:t>
        </w:r>
        <w:r w:rsidR="00597D76">
          <w:rPr>
            <w:spacing w:val="-3"/>
          </w:rPr>
          <w:t xml:space="preserve"> </w:t>
        </w:r>
        <w:r w:rsidR="00597D76">
          <w:t>the</w:t>
        </w:r>
        <w:r w:rsidR="00597D76">
          <w:rPr>
            <w:spacing w:val="-5"/>
          </w:rPr>
          <w:t xml:space="preserve"> </w:t>
        </w:r>
        <w:r w:rsidR="00597D76">
          <w:t>Americans</w:t>
        </w:r>
        <w:r w:rsidR="00597D76">
          <w:rPr>
            <w:spacing w:val="-2"/>
          </w:rPr>
          <w:t xml:space="preserve"> </w:t>
        </w:r>
        <w:r w:rsidR="00597D76">
          <w:t>with Disabilities</w:t>
        </w:r>
        <w:r w:rsidR="00597D76">
          <w:rPr>
            <w:spacing w:val="-1"/>
          </w:rPr>
          <w:t xml:space="preserve"> </w:t>
        </w:r>
        <w:r w:rsidR="00597D76">
          <w:t>Act</w:t>
        </w:r>
      </w:ins>
      <w:ins w:id="2" w:author="Felicia Arce" w:date="2023-06-01T16:22:00Z">
        <w:r w:rsidR="007E2D5D">
          <w:t xml:space="preserve"> </w:t>
        </w:r>
      </w:ins>
      <w:ins w:id="3" w:author="Felicia Arce" w:date="2023-06-01T16:30:00Z">
        <w:r w:rsidR="00597D76">
          <w:t>(</w:t>
        </w:r>
      </w:ins>
      <w:ins w:id="4" w:author="Felicia Arce" w:date="2023-06-01T16:22:00Z">
        <w:r w:rsidR="007E2D5D">
          <w:t>ADAA</w:t>
        </w:r>
      </w:ins>
      <w:ins w:id="5" w:author="Felicia Arce" w:date="2023-06-01T16:30:00Z">
        <w:r w:rsidR="00597D76">
          <w:t>)</w:t>
        </w:r>
      </w:ins>
      <w:r>
        <w:t>.</w:t>
      </w:r>
    </w:p>
    <w:p w14:paraId="62375C09" w14:textId="77777777" w:rsidR="00047301" w:rsidRDefault="00047301">
      <w:pPr>
        <w:pStyle w:val="BodyText"/>
        <w:spacing w:before="10"/>
        <w:rPr>
          <w:sz w:val="21"/>
        </w:rPr>
      </w:pPr>
    </w:p>
    <w:p w14:paraId="00D2B4EB" w14:textId="77777777" w:rsidR="00047301" w:rsidRDefault="00110FE0">
      <w:pPr>
        <w:ind w:left="140"/>
        <w:rPr>
          <w:sz w:val="24"/>
        </w:rPr>
      </w:pPr>
      <w:r>
        <w:rPr>
          <w:sz w:val="24"/>
        </w:rPr>
        <w:t xml:space="preserve">A reasonable academic accommodation is an adjustment to a course or program that provides equal access </w:t>
      </w:r>
      <w:ins w:id="6" w:author="Felicia Arce" w:date="2023-06-01T16:25:00Z">
        <w:r w:rsidR="007E2D5D">
          <w:rPr>
            <w:sz w:val="24"/>
          </w:rPr>
          <w:t xml:space="preserve">and </w:t>
        </w:r>
      </w:ins>
      <w:del w:id="7" w:author="Felicia Arce" w:date="2023-06-01T16:25:00Z">
        <w:r w:rsidDel="007E2D5D">
          <w:rPr>
            <w:sz w:val="24"/>
          </w:rPr>
          <w:delText>or</w:delText>
        </w:r>
      </w:del>
      <w:r>
        <w:rPr>
          <w:sz w:val="24"/>
        </w:rPr>
        <w:t xml:space="preserve"> opportunity to qualified students who have documented disabilities, but does not impact the learning outcomes</w:t>
      </w:r>
      <w:del w:id="8" w:author="Felicia Arce" w:date="2023-06-01T16:28:00Z">
        <w:r w:rsidDel="007E2D5D">
          <w:rPr>
            <w:sz w:val="24"/>
          </w:rPr>
          <w:delText>.</w:delText>
        </w:r>
      </w:del>
      <w:del w:id="9" w:author="Felicia Arce" w:date="2023-06-01T16:25:00Z">
        <w:r w:rsidDel="007E2D5D">
          <w:rPr>
            <w:spacing w:val="40"/>
            <w:sz w:val="24"/>
          </w:rPr>
          <w:delText xml:space="preserve"> </w:delText>
        </w:r>
      </w:del>
      <w:del w:id="10" w:author="Felicia Arce" w:date="2023-06-01T16:28:00Z">
        <w:r w:rsidDel="007E2D5D">
          <w:rPr>
            <w:sz w:val="24"/>
          </w:rPr>
          <w:delText>The accommodations are for these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students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have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equal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opportunity</w:delText>
        </w:r>
      </w:del>
      <w:del w:id="11" w:author="Felicia Arce" w:date="2023-06-01T16:27:00Z">
        <w:r w:rsidDel="007E2D5D">
          <w:rPr>
            <w:spacing w:val="-5"/>
            <w:sz w:val="24"/>
          </w:rPr>
          <w:delText xml:space="preserve"> </w:delText>
        </w:r>
        <w:r w:rsidDel="007E2D5D">
          <w:rPr>
            <w:sz w:val="24"/>
          </w:rPr>
          <w:delText>or</w:delText>
        </w:r>
      </w:del>
      <w:del w:id="12" w:author="Felicia Arce" w:date="2023-06-01T16:28:00Z"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enjoy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the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same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benefits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and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privileges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as are available to students without disabilities.</w:delText>
        </w:r>
      </w:del>
      <w:ins w:id="13" w:author="Felicia Arce" w:date="2023-06-01T16:28:00Z">
        <w:r w:rsidR="007E2D5D">
          <w:rPr>
            <w:sz w:val="24"/>
          </w:rPr>
          <w:t>.</w:t>
        </w:r>
      </w:ins>
    </w:p>
    <w:p w14:paraId="2E734136" w14:textId="77777777" w:rsidR="00047301" w:rsidRDefault="00047301">
      <w:pPr>
        <w:pStyle w:val="BodyText"/>
        <w:spacing w:before="1"/>
      </w:pPr>
    </w:p>
    <w:p w14:paraId="1699840C" w14:textId="77777777" w:rsidR="00047301" w:rsidRDefault="00110FE0">
      <w:pPr>
        <w:pStyle w:val="BodyText"/>
        <w:spacing w:before="1"/>
        <w:ind w:left="140" w:right="146"/>
      </w:pPr>
      <w:r>
        <w:t>The Disability Resource Center (DRC) is responsible for the determination of reasonable accommodations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with Disabilities</w:t>
      </w:r>
      <w:r>
        <w:rPr>
          <w:spacing w:val="-1"/>
        </w:rPr>
        <w:t xml:space="preserve"> </w:t>
      </w:r>
      <w:r>
        <w:t>Act.</w:t>
      </w:r>
      <w:r>
        <w:rPr>
          <w:spacing w:val="40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be burdensome nor create barriers to students’ equal access to educational opportunity.</w:t>
      </w:r>
    </w:p>
    <w:p w14:paraId="1A6B6DA8" w14:textId="77777777" w:rsidR="00047301" w:rsidRDefault="00047301">
      <w:pPr>
        <w:pStyle w:val="BodyText"/>
        <w:spacing w:before="11"/>
        <w:rPr>
          <w:sz w:val="21"/>
        </w:rPr>
      </w:pPr>
    </w:p>
    <w:p w14:paraId="265A8516" w14:textId="77777777" w:rsidR="00047301" w:rsidRDefault="00110FE0">
      <w:pPr>
        <w:pStyle w:val="BodyText"/>
        <w:ind w:left="140"/>
      </w:pPr>
      <w:r>
        <w:t>In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del w:id="14" w:author="Felicia Arce" w:date="2023-06-01T16:34:00Z">
        <w:r w:rsidDel="00E12A1E">
          <w:delText>two</w:delText>
        </w:r>
        <w:r w:rsidDel="00E12A1E">
          <w:rPr>
            <w:spacing w:val="-2"/>
          </w:rPr>
          <w:delText xml:space="preserve"> </w:delText>
        </w:r>
        <w:r w:rsidDel="00E12A1E">
          <w:delText>of</w:delText>
        </w:r>
        <w:r w:rsidDel="00E12A1E">
          <w:rPr>
            <w:spacing w:val="-3"/>
          </w:rPr>
          <w:delText xml:space="preserve"> </w:delText>
        </w:r>
      </w:del>
      <w:ins w:id="15" w:author="Felicia Arce" w:date="2023-06-01T16:38:00Z">
        <w:del w:id="16" w:author="Jennifer Anderson" w:date="2023-09-15T09:22:00Z">
          <w:r w:rsidR="001311E8" w:rsidDel="00B67E7E">
            <w:rPr>
              <w:spacing w:val="-3"/>
            </w:rPr>
            <w:delText xml:space="preserve"> through </w:delText>
          </w:r>
        </w:del>
      </w:ins>
      <w:r>
        <w:t>three</w:t>
      </w:r>
      <w:r>
        <w:rPr>
          <w:spacing w:val="-4"/>
        </w:rPr>
        <w:t xml:space="preserve"> </w:t>
      </w:r>
      <w:r>
        <w:t>sources</w:t>
      </w:r>
      <w:ins w:id="17" w:author="Jennifer Anderson" w:date="2023-09-15T09:22:00Z">
        <w:r w:rsidR="00B67E7E">
          <w:t>:</w:t>
        </w:r>
      </w:ins>
      <w:del w:id="18" w:author="Jennifer Anderson" w:date="2023-09-15T09:22:00Z">
        <w:r w:rsidDel="00B67E7E">
          <w:rPr>
            <w:spacing w:val="-1"/>
          </w:rPr>
          <w:delText xml:space="preserve"> </w:delText>
        </w:r>
        <w:r w:rsidDel="00B67E7E">
          <w:delText>or</w:delText>
        </w:r>
        <w:r w:rsidDel="00B67E7E">
          <w:rPr>
            <w:spacing w:val="-1"/>
          </w:rPr>
          <w:delText xml:space="preserve"> </w:delText>
        </w:r>
        <w:r w:rsidDel="00B67E7E">
          <w:delText>an observable disability, in no particular order, when evaluating whether a student qualifies for reasonable accommodations at Clackamas Community College:</w:delText>
        </w:r>
      </w:del>
    </w:p>
    <w:p w14:paraId="79B05DEA" w14:textId="25E541CA"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19" w:author="Jennifer Anderson" w:date="2023-09-15T09:36:00Z"/>
        </w:rPr>
      </w:pPr>
      <w:moveToRangeStart w:id="20" w:author="Jennifer Anderson" w:date="2023-09-15T09:36:00Z" w:name="move145663026"/>
      <w:moveTo w:id="21" w:author="Jennifer Anderson" w:date="2023-09-15T09:36:00Z">
        <w:r>
          <w:t>Third-party documentation</w:t>
        </w:r>
      </w:moveTo>
      <w:ins w:id="22" w:author="Jennifer Anderson" w:date="2023-11-21T15:05:00Z">
        <w:r w:rsidR="00131727">
          <w:t xml:space="preserve"> (e</w:t>
        </w:r>
        <w:commentRangeStart w:id="23"/>
        <w:r w:rsidR="00131727">
          <w:t>.g. documentation from a qualified professional, organization, or previous educational provider</w:t>
        </w:r>
      </w:ins>
      <w:ins w:id="24" w:author="Jennifer Anderson" w:date="2023-11-16T13:44:00Z">
        <w:r w:rsidR="00012E95">
          <w:t>;</w:t>
        </w:r>
      </w:ins>
      <w:moveTo w:id="25" w:author="Jennifer Anderson" w:date="2023-09-15T09:36:00Z">
        <w:r>
          <w:t xml:space="preserve"> </w:t>
        </w:r>
      </w:moveTo>
      <w:commentRangeEnd w:id="23"/>
      <w:r w:rsidR="00131727">
        <w:rPr>
          <w:rStyle w:val="CommentReference"/>
        </w:rPr>
        <w:commentReference w:id="23"/>
      </w:r>
    </w:p>
    <w:p w14:paraId="7E0FD60C" w14:textId="77777777" w:rsidR="00B80176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26" w:author="Felicia Arce" w:date="2023-07-18T12:21:00Z"/>
          <w:moveFrom w:id="27" w:author="Jennifer Anderson" w:date="2023-09-15T09:36:00Z"/>
        </w:rPr>
      </w:pPr>
      <w:moveFromRangeStart w:id="28" w:author="Jennifer Anderson" w:date="2023-09-15T09:36:00Z" w:name="move145663031"/>
      <w:moveToRangeEnd w:id="20"/>
      <w:moveFrom w:id="29" w:author="Jennifer Anderson" w:date="2023-09-15T09:36:00Z">
        <w:ins w:id="30" w:author="Felicia Arce" w:date="2023-07-18T12:21:00Z">
          <w:r w:rsidDel="00D94637">
            <w:t xml:space="preserve">A student </w:t>
          </w:r>
        </w:ins>
        <w:ins w:id="31" w:author="Felicia Arce" w:date="2023-08-24T11:40:00Z">
          <w:r w:rsidR="002B4D6F" w:rsidDel="00D94637">
            <w:t xml:space="preserve">intake </w:t>
          </w:r>
        </w:ins>
        <w:ins w:id="32" w:author="Felicia Arce" w:date="2023-07-18T12:21:00Z">
          <w:r w:rsidDel="00D94637">
            <w:t>interview,</w:t>
          </w:r>
        </w:ins>
      </w:moveFrom>
    </w:p>
    <w:moveFromRangeEnd w:id="28"/>
    <w:p w14:paraId="40939281" w14:textId="3D8ECC28" w:rsidR="0049462D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33" w:author="Felicia Arce" w:date="2023-07-18T12:21:00Z"/>
        </w:rPr>
      </w:pPr>
      <w:ins w:id="34" w:author="Felicia Arce" w:date="2023-07-18T12:21:00Z">
        <w:del w:id="35" w:author="Jennifer Anderson" w:date="2023-11-03T12:18:00Z">
          <w:r w:rsidDel="00DC1190">
            <w:delText xml:space="preserve">Personal </w:delText>
          </w:r>
        </w:del>
      </w:ins>
      <w:ins w:id="36" w:author="Jennifer Anderson" w:date="2023-11-03T12:18:00Z">
        <w:r w:rsidR="00DC1190">
          <w:t xml:space="preserve"> </w:t>
        </w:r>
      </w:ins>
      <w:ins w:id="37" w:author="Jennifer Anderson" w:date="2023-11-16T13:44:00Z">
        <w:r w:rsidR="00012E95">
          <w:t>O</w:t>
        </w:r>
      </w:ins>
      <w:ins w:id="38" w:author="Felicia Arce" w:date="2023-07-18T12:21:00Z">
        <w:del w:id="39" w:author="Jennifer Anderson" w:date="2023-11-16T13:44:00Z">
          <w:r w:rsidDel="00012E95">
            <w:delText>o</w:delText>
          </w:r>
        </w:del>
        <w:r>
          <w:t>bservation</w:t>
        </w:r>
      </w:ins>
      <w:ins w:id="40" w:author="Felicia Arce" w:date="2023-08-24T11:40:00Z">
        <w:r w:rsidR="002B4D6F">
          <w:t xml:space="preserve"> through DRC application</w:t>
        </w:r>
      </w:ins>
      <w:ins w:id="41" w:author="Jennifer Anderson" w:date="2023-11-16T13:45:00Z">
        <w:r w:rsidR="00012E95">
          <w:t>;</w:t>
        </w:r>
      </w:ins>
      <w:ins w:id="42" w:author="Felicia Arce" w:date="2023-07-18T12:21:00Z">
        <w:del w:id="43" w:author="Jennifer Anderson" w:date="2023-11-16T13:45:00Z">
          <w:r w:rsidDel="00012E95">
            <w:delText>,</w:delText>
          </w:r>
        </w:del>
        <w:r>
          <w:t xml:space="preserve"> </w:t>
        </w:r>
        <w:del w:id="44" w:author="Jennifer Anderson" w:date="2023-11-03T12:22:00Z">
          <w:r w:rsidDel="00162639">
            <w:delText xml:space="preserve">and </w:delText>
          </w:r>
        </w:del>
      </w:ins>
      <w:ins w:id="45" w:author="Jennifer Anderson" w:date="2023-11-03T12:22:00Z">
        <w:r w:rsidR="00162639">
          <w:t xml:space="preserve"> </w:t>
        </w:r>
      </w:ins>
      <w:ins w:id="46" w:author="Jennifer Anderson" w:date="2023-11-16T13:45:00Z">
        <w:r w:rsidR="00012E95">
          <w:t>and/or</w:t>
        </w:r>
      </w:ins>
    </w:p>
    <w:p w14:paraId="78683A59" w14:textId="77777777"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47" w:author="Jennifer Anderson" w:date="2023-09-15T09:36:00Z"/>
        </w:rPr>
      </w:pPr>
      <w:moveToRangeStart w:id="48" w:author="Jennifer Anderson" w:date="2023-09-15T09:36:00Z" w:name="move145663031"/>
      <w:moveTo w:id="49" w:author="Jennifer Anderson" w:date="2023-09-15T09:36:00Z">
        <w:r>
          <w:t xml:space="preserve">A student intake </w:t>
        </w:r>
        <w:commentRangeStart w:id="50"/>
        <w:r>
          <w:t>interview</w:t>
        </w:r>
      </w:moveTo>
      <w:commentRangeEnd w:id="50"/>
      <w:r w:rsidR="00162639">
        <w:rPr>
          <w:rStyle w:val="CommentReference"/>
        </w:rPr>
        <w:commentReference w:id="50"/>
      </w:r>
      <w:moveTo w:id="51" w:author="Jennifer Anderson" w:date="2023-09-15T09:36:00Z">
        <w:del w:id="52" w:author="Jennifer Anderson" w:date="2023-11-03T11:27:00Z">
          <w:r w:rsidDel="00664714">
            <w:delText>,</w:delText>
          </w:r>
        </w:del>
      </w:moveTo>
    </w:p>
    <w:p w14:paraId="51936037" w14:textId="77777777" w:rsidR="0049462D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53" w:author="Felicia Arce" w:date="2023-07-18T12:21:00Z"/>
          <w:moveFrom w:id="54" w:author="Jennifer Anderson" w:date="2023-09-15T09:36:00Z"/>
        </w:rPr>
      </w:pPr>
      <w:moveFromRangeStart w:id="55" w:author="Jennifer Anderson" w:date="2023-09-15T09:36:00Z" w:name="move145663026"/>
      <w:moveToRangeEnd w:id="48"/>
      <w:moveFrom w:id="56" w:author="Jennifer Anderson" w:date="2023-09-15T09:36:00Z">
        <w:ins w:id="57" w:author="Felicia Arce" w:date="2023-07-18T12:21:00Z">
          <w:r w:rsidDel="00D94637">
            <w:t xml:space="preserve">Third-party documentation </w:t>
          </w:r>
        </w:ins>
      </w:moveFrom>
    </w:p>
    <w:moveFromRangeEnd w:id="55"/>
    <w:p w14:paraId="1DDF0FCD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58" w:author="Felicia Arce" w:date="2023-07-18T12:22:00Z"/>
        </w:rPr>
      </w:pPr>
      <w:del w:id="59" w:author="Felicia Arce" w:date="2023-06-01T16:33:00Z">
        <w:r w:rsidDel="00E12A1E">
          <w:delText>any</w:delText>
        </w:r>
        <w:r w:rsidDel="00E12A1E">
          <w:rPr>
            <w:spacing w:val="-9"/>
          </w:rPr>
          <w:delText xml:space="preserve"> </w:delText>
        </w:r>
        <w:r w:rsidDel="00E12A1E">
          <w:delText>d</w:delText>
        </w:r>
      </w:del>
      <w:del w:id="60" w:author="Felicia Arce" w:date="2023-07-18T12:22:00Z">
        <w:r w:rsidDel="0049462D">
          <w:delText>ocumentation</w:delText>
        </w:r>
        <w:r w:rsidDel="0049462D">
          <w:rPr>
            <w:spacing w:val="-6"/>
          </w:rPr>
          <w:delText xml:space="preserve"> </w:delText>
        </w:r>
        <w:r w:rsidDel="0049462D">
          <w:delText>from</w:delText>
        </w:r>
        <w:r w:rsidDel="0049462D">
          <w:rPr>
            <w:spacing w:val="-5"/>
          </w:rPr>
          <w:delText xml:space="preserve"> </w:delText>
        </w:r>
        <w:r w:rsidDel="0049462D">
          <w:delText>a</w:delText>
        </w:r>
        <w:r w:rsidDel="0049462D">
          <w:rPr>
            <w:spacing w:val="-6"/>
          </w:rPr>
          <w:delText xml:space="preserve"> </w:delText>
        </w:r>
        <w:r w:rsidDel="0049462D">
          <w:delText>qualified</w:delText>
        </w:r>
        <w:r w:rsidDel="0049462D">
          <w:rPr>
            <w:spacing w:val="-6"/>
          </w:rPr>
          <w:delText xml:space="preserve"> </w:delText>
        </w:r>
        <w:r w:rsidDel="0049462D">
          <w:delText>provider</w:delText>
        </w:r>
        <w:r w:rsidDel="0049462D">
          <w:rPr>
            <w:spacing w:val="-4"/>
          </w:rPr>
          <w:delText xml:space="preserve"> </w:delText>
        </w:r>
        <w:r w:rsidDel="0049462D">
          <w:delText>that</w:delText>
        </w:r>
        <w:r w:rsidDel="0049462D">
          <w:rPr>
            <w:spacing w:val="-5"/>
          </w:rPr>
          <w:delText xml:space="preserve"> </w:delText>
        </w:r>
        <w:r w:rsidDel="0049462D">
          <w:delText>is</w:delText>
        </w:r>
        <w:r w:rsidDel="0049462D">
          <w:rPr>
            <w:spacing w:val="-3"/>
          </w:rPr>
          <w:delText xml:space="preserve"> </w:delText>
        </w:r>
        <w:r w:rsidDel="0049462D">
          <w:rPr>
            <w:spacing w:val="-2"/>
          </w:rPr>
          <w:delText>submitted,</w:delText>
        </w:r>
      </w:del>
    </w:p>
    <w:p w14:paraId="116DDB94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61" w:author="Felicia Arce" w:date="2023-07-18T12:22:00Z"/>
        </w:rPr>
      </w:pPr>
      <w:del w:id="62" w:author="Felicia Arce" w:date="2023-07-18T12:22:00Z">
        <w:r w:rsidDel="0049462D">
          <w:delText>DRC</w:delText>
        </w:r>
        <w:r w:rsidDel="0049462D">
          <w:rPr>
            <w:spacing w:val="-7"/>
          </w:rPr>
          <w:delText xml:space="preserve"> </w:delText>
        </w:r>
        <w:r w:rsidDel="0049462D">
          <w:delText>staff</w:delText>
        </w:r>
        <w:r w:rsidDel="0049462D">
          <w:rPr>
            <w:spacing w:val="-5"/>
          </w:rPr>
          <w:delText xml:space="preserve"> </w:delText>
        </w:r>
        <w:r w:rsidDel="0049462D">
          <w:delText>interactions</w:delText>
        </w:r>
        <w:r w:rsidDel="0049462D">
          <w:rPr>
            <w:spacing w:val="-6"/>
          </w:rPr>
          <w:delText xml:space="preserve"> </w:delText>
        </w:r>
        <w:r w:rsidDel="0049462D">
          <w:delText>or</w:delText>
        </w:r>
        <w:r w:rsidDel="0049462D">
          <w:rPr>
            <w:spacing w:val="-7"/>
          </w:rPr>
          <w:delText xml:space="preserve"> </w:delText>
        </w:r>
        <w:r w:rsidDel="0049462D">
          <w:delText>observations,</w:delText>
        </w:r>
        <w:r w:rsidDel="0049462D">
          <w:rPr>
            <w:spacing w:val="-7"/>
          </w:rPr>
          <w:delText xml:space="preserve"> </w:delText>
        </w:r>
        <w:r w:rsidDel="0049462D">
          <w:rPr>
            <w:spacing w:val="-2"/>
          </w:rPr>
          <w:delText>and</w:delText>
        </w:r>
      </w:del>
      <w:del w:id="63" w:author="Felicia Arce" w:date="2023-06-01T16:38:00Z">
        <w:r w:rsidDel="001311E8">
          <w:rPr>
            <w:spacing w:val="-2"/>
          </w:rPr>
          <w:delText>/or</w:delText>
        </w:r>
      </w:del>
    </w:p>
    <w:p w14:paraId="3E8D87C5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spacing w:before="2" w:line="240" w:lineRule="auto"/>
        <w:ind w:hanging="361"/>
        <w:rPr>
          <w:del w:id="64" w:author="Felicia Arce" w:date="2023-07-18T12:22:00Z"/>
        </w:rPr>
      </w:pPr>
      <w:del w:id="65" w:author="Felicia Arce" w:date="2023-07-18T12:22:00Z">
        <w:r w:rsidDel="0049462D">
          <w:delText>student’s</w:delText>
        </w:r>
        <w:r w:rsidDel="0049462D">
          <w:rPr>
            <w:spacing w:val="-10"/>
          </w:rPr>
          <w:delText xml:space="preserve"> </w:delText>
        </w:r>
        <w:r w:rsidDel="0049462D">
          <w:delText>self-</w:delText>
        </w:r>
        <w:r w:rsidDel="0049462D">
          <w:rPr>
            <w:spacing w:val="-2"/>
          </w:rPr>
          <w:delText>report.</w:delText>
        </w:r>
      </w:del>
    </w:p>
    <w:p w14:paraId="569E6396" w14:textId="77777777" w:rsidR="00047301" w:rsidRDefault="00047301">
      <w:pPr>
        <w:pStyle w:val="BodyText"/>
      </w:pPr>
    </w:p>
    <w:p w14:paraId="155F553A" w14:textId="77777777" w:rsidR="00047301" w:rsidRDefault="00110FE0">
      <w:pPr>
        <w:pStyle w:val="BodyText"/>
        <w:spacing w:before="1"/>
        <w:ind w:left="140" w:right="146"/>
      </w:pPr>
      <w:r>
        <w:t>In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guidelines,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DRC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student. DRC staff will then work with faculty to coordinate the accommodations.</w:t>
      </w:r>
    </w:p>
    <w:p w14:paraId="05553C7C" w14:textId="77777777" w:rsidR="00047301" w:rsidRDefault="00047301">
      <w:pPr>
        <w:pStyle w:val="BodyText"/>
        <w:spacing w:before="3"/>
      </w:pPr>
    </w:p>
    <w:p w14:paraId="31FE0D2E" w14:textId="77777777" w:rsidR="00047301" w:rsidRDefault="00110FE0">
      <w:pPr>
        <w:ind w:left="140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POLICY</w:t>
      </w:r>
    </w:p>
    <w:p w14:paraId="7A4C7706" w14:textId="77777777" w:rsidR="00047301" w:rsidRDefault="00047301">
      <w:pPr>
        <w:pStyle w:val="BodyText"/>
        <w:rPr>
          <w:sz w:val="20"/>
        </w:rPr>
      </w:pPr>
    </w:p>
    <w:p w14:paraId="627F0ECC" w14:textId="77777777" w:rsidR="00047301" w:rsidRDefault="00047301">
      <w:pPr>
        <w:pStyle w:val="BodyText"/>
        <w:rPr>
          <w:sz w:val="20"/>
        </w:rPr>
      </w:pPr>
    </w:p>
    <w:p w14:paraId="3F679E6C" w14:textId="77777777" w:rsidR="00047301" w:rsidRDefault="00047301">
      <w:pPr>
        <w:pStyle w:val="BodyText"/>
        <w:rPr>
          <w:sz w:val="20"/>
        </w:rPr>
      </w:pPr>
    </w:p>
    <w:p w14:paraId="79C594FB" w14:textId="77777777" w:rsidR="00047301" w:rsidRDefault="00110FE0">
      <w:pPr>
        <w:pStyle w:val="Heading1"/>
        <w:spacing w:before="79"/>
      </w:pPr>
      <w:r>
        <w:rPr>
          <w:spacing w:val="-2"/>
        </w:rPr>
        <w:t>APPROVALS</w:t>
      </w:r>
    </w:p>
    <w:p w14:paraId="2BF15ED7" w14:textId="77777777" w:rsidR="00047301" w:rsidRDefault="00047301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47301" w14:paraId="2CB63D88" w14:textId="77777777">
        <w:trPr>
          <w:trHeight w:val="230"/>
        </w:trPr>
        <w:tc>
          <w:tcPr>
            <w:tcW w:w="4676" w:type="dxa"/>
          </w:tcPr>
          <w:p w14:paraId="65D0291B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Reviewed</w:t>
            </w:r>
          </w:p>
        </w:tc>
        <w:tc>
          <w:tcPr>
            <w:tcW w:w="4676" w:type="dxa"/>
          </w:tcPr>
          <w:p w14:paraId="7DC5EA30" w14:textId="730DDD83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66" w:author="Jennifer Anderson" w:date="2023-11-16T13:54:00Z">
              <w:r w:rsidDel="00175B15">
                <w:rPr>
                  <w:spacing w:val="-2"/>
                  <w:sz w:val="20"/>
                </w:rPr>
                <w:delText>11.21.2017</w:delText>
              </w:r>
            </w:del>
            <w:ins w:id="67" w:author="Jennifer Anderson" w:date="2023-11-16T13:55:00Z">
              <w:r w:rsidR="00175B15">
                <w:rPr>
                  <w:spacing w:val="-2"/>
                  <w:sz w:val="20"/>
                </w:rPr>
                <w:t xml:space="preserve"> </w:t>
              </w:r>
            </w:ins>
          </w:p>
        </w:tc>
      </w:tr>
      <w:tr w:rsidR="00047301" w14:paraId="6FE02275" w14:textId="77777777">
        <w:trPr>
          <w:trHeight w:val="230"/>
        </w:trPr>
        <w:tc>
          <w:tcPr>
            <w:tcW w:w="4676" w:type="dxa"/>
          </w:tcPr>
          <w:p w14:paraId="66635B40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14:paraId="0CB0A615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</w:tr>
      <w:tr w:rsidR="00047301" w14:paraId="56E0AA8E" w14:textId="77777777">
        <w:trPr>
          <w:trHeight w:val="458"/>
        </w:trPr>
        <w:tc>
          <w:tcPr>
            <w:tcW w:w="4676" w:type="dxa"/>
          </w:tcPr>
          <w:p w14:paraId="0496D081" w14:textId="77777777" w:rsidR="00047301" w:rsidRDefault="00110FE0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Maintained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14:paraId="28C98ADB" w14:textId="77777777" w:rsidR="00047301" w:rsidRDefault="00110FE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Retention,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Committee </w:t>
            </w:r>
            <w:r>
              <w:rPr>
                <w:spacing w:val="-2"/>
                <w:sz w:val="20"/>
              </w:rPr>
              <w:t>(ARC)</w:t>
            </w:r>
          </w:p>
        </w:tc>
      </w:tr>
      <w:tr w:rsidR="00047301" w14:paraId="3E7D404E" w14:textId="77777777">
        <w:trPr>
          <w:trHeight w:val="230"/>
        </w:trPr>
        <w:tc>
          <w:tcPr>
            <w:tcW w:w="4676" w:type="dxa"/>
          </w:tcPr>
          <w:p w14:paraId="03FBEFDE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4676" w:type="dxa"/>
          </w:tcPr>
          <w:p w14:paraId="732DC8CC" w14:textId="0E1A26E1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68" w:author="Jennifer Anderson" w:date="2023-11-16T13:55:00Z">
              <w:r w:rsidDel="00175B15">
                <w:rPr>
                  <w:spacing w:val="-2"/>
                  <w:sz w:val="20"/>
                </w:rPr>
                <w:delText>04/28/2017</w:delText>
              </w:r>
            </w:del>
            <w:ins w:id="69" w:author="Jennifer Anderson" w:date="2023-11-16T13:55:00Z">
              <w:r w:rsidR="00175B15">
                <w:rPr>
                  <w:spacing w:val="-2"/>
                  <w:sz w:val="20"/>
                </w:rPr>
                <w:t>10/13/2023</w:t>
              </w:r>
            </w:ins>
          </w:p>
        </w:tc>
      </w:tr>
      <w:tr w:rsidR="00047301" w14:paraId="2A3D5947" w14:textId="77777777">
        <w:trPr>
          <w:trHeight w:val="230"/>
        </w:trPr>
        <w:tc>
          <w:tcPr>
            <w:tcW w:w="4676" w:type="dxa"/>
          </w:tcPr>
          <w:p w14:paraId="6618D676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14:paraId="61E85CCF" w14:textId="0D101DC9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70" w:author="Jennifer Anderson" w:date="2023-11-16T13:55:00Z">
              <w:r w:rsidDel="00175B15">
                <w:rPr>
                  <w:spacing w:val="-2"/>
                  <w:sz w:val="20"/>
                </w:rPr>
                <w:delText>05/05/2017</w:delText>
              </w:r>
            </w:del>
            <w:ins w:id="71" w:author="Jennifer Anderson" w:date="2023-11-16T13:55:00Z">
              <w:r w:rsidR="00175B15">
                <w:rPr>
                  <w:spacing w:val="-2"/>
                  <w:sz w:val="20"/>
                </w:rPr>
                <w:t>11/17/2023</w:t>
              </w:r>
            </w:ins>
          </w:p>
        </w:tc>
      </w:tr>
      <w:tr w:rsidR="00047301" w14:paraId="4FE10952" w14:textId="77777777">
        <w:trPr>
          <w:trHeight w:val="230"/>
        </w:trPr>
        <w:tc>
          <w:tcPr>
            <w:tcW w:w="4676" w:type="dxa"/>
          </w:tcPr>
          <w:p w14:paraId="0E96B7BC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14:paraId="471370F4" w14:textId="0DEA1BCA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51"/>
                <w:sz w:val="20"/>
              </w:rPr>
              <w:t xml:space="preserve"> </w:t>
            </w:r>
            <w:del w:id="72" w:author="Jennifer Anderson" w:date="2023-11-16T13:55:00Z">
              <w:r w:rsidDel="00175B15">
                <w:rPr>
                  <w:spacing w:val="-2"/>
                  <w:sz w:val="20"/>
                </w:rPr>
                <w:delText>06/02/2017</w:delText>
              </w:r>
            </w:del>
            <w:ins w:id="73" w:author="Jennifer Anderson" w:date="2023-11-16T13:55:00Z">
              <w:r w:rsidR="00175B15">
                <w:rPr>
                  <w:spacing w:val="-2"/>
                  <w:sz w:val="20"/>
                </w:rPr>
                <w:t>12/1/2023</w:t>
              </w:r>
            </w:ins>
          </w:p>
        </w:tc>
      </w:tr>
      <w:tr w:rsidR="00047301" w14:paraId="66601991" w14:textId="77777777">
        <w:trPr>
          <w:trHeight w:val="232"/>
        </w:trPr>
        <w:tc>
          <w:tcPr>
            <w:tcW w:w="4676" w:type="dxa"/>
          </w:tcPr>
          <w:p w14:paraId="072F6FFA" w14:textId="77777777" w:rsidR="00047301" w:rsidRDefault="00110F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President’s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676" w:type="dxa"/>
          </w:tcPr>
          <w:p w14:paraId="797A0AB0" w14:textId="77777777" w:rsidR="00047301" w:rsidRDefault="00110FE0">
            <w:pPr>
              <w:pStyle w:val="TableParagraph"/>
              <w:spacing w:line="212" w:lineRule="exact"/>
              <w:rPr>
                <w:ins w:id="74" w:author="Jennifer Anderson" w:date="2023-11-16T13:56:00Z"/>
                <w:spacing w:val="-2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75" w:author="Jennifer Anderson" w:date="2023-11-16T13:56:00Z">
              <w:r w:rsidDel="00175B15">
                <w:rPr>
                  <w:spacing w:val="-2"/>
                  <w:sz w:val="20"/>
                </w:rPr>
                <w:delText>11/21/2017</w:delText>
              </w:r>
            </w:del>
          </w:p>
          <w:p w14:paraId="41E76D7D" w14:textId="1C04A6A7" w:rsidR="00175B15" w:rsidRDefault="00175B15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</w:tbl>
    <w:p w14:paraId="0FC1C29E" w14:textId="77777777" w:rsidR="00047301" w:rsidRDefault="00047301">
      <w:pPr>
        <w:pStyle w:val="BodyText"/>
        <w:rPr>
          <w:b/>
          <w:sz w:val="30"/>
        </w:rPr>
      </w:pPr>
    </w:p>
    <w:p w14:paraId="1753F34E" w14:textId="77777777" w:rsidR="00047301" w:rsidRDefault="00047301">
      <w:pPr>
        <w:pStyle w:val="BodyText"/>
        <w:rPr>
          <w:b/>
          <w:sz w:val="30"/>
        </w:rPr>
      </w:pPr>
    </w:p>
    <w:p w14:paraId="0AA9AAE4" w14:textId="77777777" w:rsidR="00047301" w:rsidRDefault="00047301">
      <w:pPr>
        <w:pStyle w:val="BodyText"/>
        <w:rPr>
          <w:b/>
          <w:sz w:val="30"/>
        </w:rPr>
      </w:pPr>
    </w:p>
    <w:p w14:paraId="2A0D9F1B" w14:textId="77777777" w:rsidR="00047301" w:rsidRDefault="00047301">
      <w:pPr>
        <w:pStyle w:val="BodyText"/>
        <w:rPr>
          <w:b/>
          <w:sz w:val="30"/>
        </w:rPr>
      </w:pPr>
    </w:p>
    <w:p w14:paraId="679DA413" w14:textId="77777777" w:rsidR="00047301" w:rsidRDefault="00047301">
      <w:pPr>
        <w:pStyle w:val="BodyText"/>
        <w:rPr>
          <w:b/>
          <w:sz w:val="30"/>
        </w:rPr>
      </w:pPr>
    </w:p>
    <w:p w14:paraId="25AC61DE" w14:textId="77777777" w:rsidR="00047301" w:rsidRDefault="00047301">
      <w:pPr>
        <w:pStyle w:val="BodyText"/>
        <w:rPr>
          <w:b/>
          <w:sz w:val="30"/>
        </w:rPr>
      </w:pPr>
    </w:p>
    <w:p w14:paraId="613349E1" w14:textId="77777777" w:rsidR="00047301" w:rsidRDefault="00047301">
      <w:pPr>
        <w:pStyle w:val="BodyText"/>
        <w:rPr>
          <w:b/>
          <w:sz w:val="30"/>
        </w:rPr>
      </w:pPr>
    </w:p>
    <w:p w14:paraId="07A61A7A" w14:textId="77777777" w:rsidR="00047301" w:rsidRDefault="00047301">
      <w:pPr>
        <w:pStyle w:val="BodyText"/>
        <w:rPr>
          <w:b/>
          <w:sz w:val="30"/>
        </w:rPr>
      </w:pPr>
    </w:p>
    <w:p w14:paraId="0A5276B7" w14:textId="77777777" w:rsidR="00047301" w:rsidRDefault="00047301">
      <w:pPr>
        <w:pStyle w:val="BodyText"/>
        <w:rPr>
          <w:b/>
          <w:sz w:val="30"/>
        </w:rPr>
      </w:pPr>
    </w:p>
    <w:p w14:paraId="18A10D65" w14:textId="77777777" w:rsidR="00047301" w:rsidRDefault="00047301">
      <w:pPr>
        <w:pStyle w:val="BodyText"/>
        <w:rPr>
          <w:b/>
          <w:sz w:val="30"/>
        </w:rPr>
      </w:pPr>
    </w:p>
    <w:p w14:paraId="758B9708" w14:textId="77777777" w:rsidR="00047301" w:rsidRDefault="00047301">
      <w:pPr>
        <w:pStyle w:val="BodyText"/>
        <w:rPr>
          <w:b/>
          <w:sz w:val="30"/>
        </w:rPr>
      </w:pPr>
    </w:p>
    <w:p w14:paraId="072E08B8" w14:textId="77777777" w:rsidR="00047301" w:rsidRDefault="00047301">
      <w:pPr>
        <w:pStyle w:val="BodyText"/>
        <w:rPr>
          <w:b/>
          <w:sz w:val="30"/>
        </w:rPr>
      </w:pPr>
    </w:p>
    <w:p w14:paraId="0C11233C" w14:textId="77777777" w:rsidR="00047301" w:rsidRDefault="00047301">
      <w:pPr>
        <w:pStyle w:val="BodyText"/>
        <w:rPr>
          <w:b/>
          <w:sz w:val="30"/>
        </w:rPr>
      </w:pPr>
    </w:p>
    <w:p w14:paraId="0881649B" w14:textId="77777777" w:rsidR="00047301" w:rsidRDefault="00047301">
      <w:pPr>
        <w:pStyle w:val="BodyText"/>
        <w:rPr>
          <w:b/>
          <w:sz w:val="30"/>
        </w:rPr>
      </w:pPr>
    </w:p>
    <w:p w14:paraId="66FD3D70" w14:textId="77777777" w:rsidR="00047301" w:rsidRDefault="00047301">
      <w:pPr>
        <w:pStyle w:val="BodyText"/>
        <w:rPr>
          <w:b/>
          <w:sz w:val="30"/>
        </w:rPr>
      </w:pPr>
    </w:p>
    <w:p w14:paraId="1C2AD532" w14:textId="77777777" w:rsidR="00047301" w:rsidRDefault="00047301">
      <w:pPr>
        <w:pStyle w:val="BodyText"/>
        <w:rPr>
          <w:b/>
          <w:sz w:val="30"/>
        </w:rPr>
      </w:pPr>
    </w:p>
    <w:p w14:paraId="32419B08" w14:textId="77777777" w:rsidR="00047301" w:rsidRDefault="00047301">
      <w:pPr>
        <w:pStyle w:val="BodyText"/>
        <w:rPr>
          <w:b/>
          <w:sz w:val="30"/>
        </w:rPr>
      </w:pPr>
    </w:p>
    <w:p w14:paraId="19E560C5" w14:textId="77777777" w:rsidR="00047301" w:rsidRDefault="00047301">
      <w:pPr>
        <w:pStyle w:val="BodyText"/>
        <w:rPr>
          <w:b/>
          <w:sz w:val="30"/>
        </w:rPr>
      </w:pPr>
    </w:p>
    <w:p w14:paraId="0FBE1766" w14:textId="77777777" w:rsidR="00047301" w:rsidRDefault="00047301">
      <w:pPr>
        <w:pStyle w:val="BodyText"/>
        <w:rPr>
          <w:b/>
          <w:sz w:val="30"/>
        </w:rPr>
      </w:pPr>
    </w:p>
    <w:p w14:paraId="0A944F84" w14:textId="77777777" w:rsidR="00047301" w:rsidRDefault="00047301">
      <w:pPr>
        <w:pStyle w:val="BodyText"/>
        <w:rPr>
          <w:b/>
          <w:sz w:val="30"/>
        </w:rPr>
      </w:pPr>
    </w:p>
    <w:p w14:paraId="76BB3BEA" w14:textId="77777777" w:rsidR="00047301" w:rsidRDefault="00047301">
      <w:pPr>
        <w:pStyle w:val="BodyText"/>
        <w:rPr>
          <w:b/>
          <w:sz w:val="30"/>
        </w:rPr>
      </w:pPr>
    </w:p>
    <w:p w14:paraId="07F66C5C" w14:textId="77777777" w:rsidR="00047301" w:rsidRDefault="00047301">
      <w:pPr>
        <w:pStyle w:val="BodyText"/>
        <w:rPr>
          <w:b/>
          <w:sz w:val="30"/>
        </w:rPr>
      </w:pPr>
    </w:p>
    <w:p w14:paraId="13A7ABB7" w14:textId="77777777" w:rsidR="00047301" w:rsidRDefault="00047301">
      <w:pPr>
        <w:pStyle w:val="BodyText"/>
        <w:rPr>
          <w:b/>
          <w:sz w:val="30"/>
        </w:rPr>
      </w:pPr>
    </w:p>
    <w:p w14:paraId="227337FD" w14:textId="77777777" w:rsidR="00047301" w:rsidRDefault="00047301">
      <w:pPr>
        <w:pStyle w:val="BodyText"/>
        <w:rPr>
          <w:b/>
          <w:sz w:val="30"/>
        </w:rPr>
      </w:pPr>
    </w:p>
    <w:p w14:paraId="3937BAB4" w14:textId="77777777" w:rsidR="00047301" w:rsidRDefault="00047301">
      <w:pPr>
        <w:pStyle w:val="BodyText"/>
        <w:rPr>
          <w:b/>
          <w:sz w:val="30"/>
        </w:rPr>
      </w:pPr>
    </w:p>
    <w:p w14:paraId="2A026468" w14:textId="77777777" w:rsidR="00047301" w:rsidRDefault="00047301">
      <w:pPr>
        <w:pStyle w:val="BodyText"/>
        <w:rPr>
          <w:b/>
          <w:sz w:val="30"/>
        </w:rPr>
      </w:pPr>
    </w:p>
    <w:p w14:paraId="38D2BB87" w14:textId="77777777" w:rsidR="00047301" w:rsidRDefault="00047301">
      <w:pPr>
        <w:pStyle w:val="BodyText"/>
        <w:rPr>
          <w:b/>
          <w:sz w:val="30"/>
        </w:rPr>
      </w:pPr>
    </w:p>
    <w:p w14:paraId="07710A68" w14:textId="77777777" w:rsidR="00047301" w:rsidRDefault="00047301">
      <w:pPr>
        <w:pStyle w:val="BodyText"/>
        <w:rPr>
          <w:b/>
          <w:sz w:val="30"/>
        </w:rPr>
      </w:pPr>
    </w:p>
    <w:p w14:paraId="0A119950" w14:textId="2C084FAF" w:rsidR="00047301" w:rsidRDefault="00047301" w:rsidP="00112AE0">
      <w:pPr>
        <w:spacing w:before="253"/>
        <w:rPr>
          <w:rFonts w:ascii="Calibri Light"/>
          <w:sz w:val="20"/>
        </w:rPr>
      </w:pPr>
      <w:bookmarkStart w:id="76" w:name="_GoBack"/>
      <w:bookmarkEnd w:id="76"/>
    </w:p>
    <w:sectPr w:rsidR="00047301">
      <w:footerReference w:type="default" r:id="rId11"/>
      <w:pgSz w:w="12240" w:h="15840"/>
      <w:pgMar w:top="1360" w:right="1320" w:bottom="280" w:left="130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Jennifer Anderson" w:date="2023-11-21T15:05:00Z" w:initials="JA">
    <w:p w14:paraId="67199F73" w14:textId="3C4DE592" w:rsidR="00131727" w:rsidRDefault="00131727">
      <w:pPr>
        <w:pStyle w:val="CommentText"/>
      </w:pPr>
      <w:r>
        <w:rPr>
          <w:rStyle w:val="CommentReference"/>
        </w:rPr>
        <w:annotationRef/>
      </w:r>
      <w:r>
        <w:t>Added from comments</w:t>
      </w:r>
    </w:p>
  </w:comment>
  <w:comment w:id="50" w:author="Jennifer Anderson" w:date="2023-11-03T12:20:00Z" w:initials="JA">
    <w:p w14:paraId="1385EF32" w14:textId="4D88C730" w:rsidR="00162639" w:rsidRDefault="00162639">
      <w:pPr>
        <w:pStyle w:val="CommentText"/>
      </w:pPr>
      <w:r>
        <w:rPr>
          <w:rStyle w:val="CommentReference"/>
        </w:rPr>
        <w:annotationRef/>
      </w:r>
      <w:r>
        <w:t>Q</w:t>
      </w:r>
      <w:r w:rsidR="00C13E3B">
        <w:t xml:space="preserve"> from Nov. 17</w:t>
      </w:r>
      <w:r w:rsidR="00C13E3B" w:rsidRPr="00C13E3B">
        <w:rPr>
          <w:vertAlign w:val="superscript"/>
        </w:rPr>
        <w:t>th</w:t>
      </w:r>
      <w:r w:rsidR="00C13E3B">
        <w:t xml:space="preserve"> College Council Meeting</w:t>
      </w:r>
      <w:r>
        <w:t>: Are these three things required?  A</w:t>
      </w:r>
      <w:r w:rsidR="00C13E3B">
        <w:t>nswer</w:t>
      </w:r>
      <w:r>
        <w:t xml:space="preserve">: Depends on the situation.  </w:t>
      </w:r>
      <w:r w:rsidR="00C13E3B">
        <w:t xml:space="preserve">Suggestion: </w:t>
      </w:r>
      <w:r>
        <w:t>Add the word “or”</w:t>
      </w:r>
      <w:r w:rsidR="008E3D2C">
        <w:t xml:space="preserve"> or remove </w:t>
      </w:r>
      <w:r>
        <w:t xml:space="preserve">the “and”? </w:t>
      </w:r>
      <w:r w:rsidR="008E3D2C">
        <w:t xml:space="preserve">Change: </w:t>
      </w:r>
      <w: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199F73" w15:done="0"/>
  <w15:commentEx w15:paraId="1385EF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99F73" w16cid:durableId="290745D7"/>
  <w16cid:commentId w16cid:paraId="1385EF32" w16cid:durableId="28EF6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5FD4" w14:textId="77777777" w:rsidR="009923B7" w:rsidRDefault="009923B7" w:rsidP="009923B7">
      <w:r>
        <w:separator/>
      </w:r>
    </w:p>
  </w:endnote>
  <w:endnote w:type="continuationSeparator" w:id="0">
    <w:p w14:paraId="3F27FD97" w14:textId="77777777" w:rsidR="009923B7" w:rsidRDefault="009923B7" w:rsidP="009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88EA" w14:textId="0CE31893" w:rsidR="009923B7" w:rsidRPr="009923B7" w:rsidRDefault="009923B7">
    <w:pPr>
      <w:pStyle w:val="Footer"/>
      <w:rPr>
        <w:sz w:val="16"/>
        <w:szCs w:val="16"/>
      </w:rPr>
    </w:pPr>
    <w:r>
      <w:rPr>
        <w:color w:val="7F7F7F" w:themeColor="background1" w:themeShade="7F"/>
        <w:spacing w:val="60"/>
        <w:sz w:val="16"/>
        <w:szCs w:val="16"/>
      </w:rPr>
      <w:tab/>
    </w:r>
    <w:r>
      <w:rPr>
        <w:color w:val="7F7F7F" w:themeColor="background1" w:themeShade="7F"/>
        <w:spacing w:val="60"/>
        <w:sz w:val="16"/>
        <w:szCs w:val="16"/>
      </w:rPr>
      <w:tab/>
    </w:r>
    <w:r w:rsidRPr="009923B7">
      <w:rPr>
        <w:color w:val="7F7F7F" w:themeColor="background1" w:themeShade="7F"/>
        <w:spacing w:val="60"/>
        <w:sz w:val="16"/>
        <w:szCs w:val="16"/>
      </w:rPr>
      <w:t>Page</w:t>
    </w:r>
    <w:r w:rsidRPr="009923B7">
      <w:rPr>
        <w:sz w:val="16"/>
        <w:szCs w:val="16"/>
      </w:rPr>
      <w:t xml:space="preserve"> | </w:t>
    </w:r>
    <w:r w:rsidRPr="009923B7">
      <w:rPr>
        <w:sz w:val="16"/>
        <w:szCs w:val="16"/>
      </w:rPr>
      <w:fldChar w:fldCharType="begin"/>
    </w:r>
    <w:r w:rsidRPr="009923B7">
      <w:rPr>
        <w:sz w:val="16"/>
        <w:szCs w:val="16"/>
      </w:rPr>
      <w:instrText xml:space="preserve"> PAGE   \* MERGEFORMAT </w:instrText>
    </w:r>
    <w:r w:rsidRPr="009923B7">
      <w:rPr>
        <w:sz w:val="16"/>
        <w:szCs w:val="16"/>
      </w:rPr>
      <w:fldChar w:fldCharType="separate"/>
    </w:r>
    <w:r w:rsidRPr="009923B7">
      <w:rPr>
        <w:b/>
        <w:bCs/>
        <w:noProof/>
        <w:sz w:val="16"/>
        <w:szCs w:val="16"/>
      </w:rPr>
      <w:t>1</w:t>
    </w:r>
    <w:r w:rsidRPr="009923B7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8FF7" w14:textId="77777777" w:rsidR="009923B7" w:rsidRDefault="009923B7" w:rsidP="009923B7">
      <w:r>
        <w:separator/>
      </w:r>
    </w:p>
  </w:footnote>
  <w:footnote w:type="continuationSeparator" w:id="0">
    <w:p w14:paraId="2FE73714" w14:textId="77777777" w:rsidR="009923B7" w:rsidRDefault="009923B7" w:rsidP="0099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92F1C"/>
    <w:multiLevelType w:val="hybridMultilevel"/>
    <w:tmpl w:val="097C4250"/>
    <w:lvl w:ilvl="0" w:tplc="5F583540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14CF89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1220BEF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BDD6445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5723B0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B8D2EC2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872035F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5B342F4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132FF8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cia Arce">
    <w15:presenceInfo w15:providerId="AD" w15:userId="S-1-5-21-484763869-688789844-1202660629-49337"/>
  </w15:person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1"/>
    <w:rsid w:val="00012E95"/>
    <w:rsid w:val="00047301"/>
    <w:rsid w:val="00067C73"/>
    <w:rsid w:val="00110FE0"/>
    <w:rsid w:val="00112AE0"/>
    <w:rsid w:val="001311E8"/>
    <w:rsid w:val="00131727"/>
    <w:rsid w:val="00144DB1"/>
    <w:rsid w:val="00162639"/>
    <w:rsid w:val="0016725C"/>
    <w:rsid w:val="00175B15"/>
    <w:rsid w:val="002B4D6F"/>
    <w:rsid w:val="00371F38"/>
    <w:rsid w:val="004441C3"/>
    <w:rsid w:val="0049462D"/>
    <w:rsid w:val="004F043B"/>
    <w:rsid w:val="00553DEE"/>
    <w:rsid w:val="00597D76"/>
    <w:rsid w:val="005C4A04"/>
    <w:rsid w:val="006158BA"/>
    <w:rsid w:val="00664714"/>
    <w:rsid w:val="007361CE"/>
    <w:rsid w:val="007E2D5D"/>
    <w:rsid w:val="0082116D"/>
    <w:rsid w:val="00863F17"/>
    <w:rsid w:val="008D56B7"/>
    <w:rsid w:val="008E3D2C"/>
    <w:rsid w:val="0094748E"/>
    <w:rsid w:val="009923B7"/>
    <w:rsid w:val="009D29BD"/>
    <w:rsid w:val="009E7F63"/>
    <w:rsid w:val="00A149AC"/>
    <w:rsid w:val="00B67E7E"/>
    <w:rsid w:val="00B80176"/>
    <w:rsid w:val="00C13E3B"/>
    <w:rsid w:val="00CA2F6C"/>
    <w:rsid w:val="00D94637"/>
    <w:rsid w:val="00DC1190"/>
    <w:rsid w:val="00E12A1E"/>
    <w:rsid w:val="00EF59F8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470AB"/>
  <w15:docId w15:val="{83F1EBF1-7A76-4353-877B-1B95557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2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3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2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5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63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1570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Stewart</dc:creator>
  <cp:lastModifiedBy>Jennifer Anderson</cp:lastModifiedBy>
  <cp:revision>10</cp:revision>
  <dcterms:created xsi:type="dcterms:W3CDTF">2023-11-16T21:47:00Z</dcterms:created>
  <dcterms:modified xsi:type="dcterms:W3CDTF">2023-11-22T00:32:00Z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4e8da4399620e9668b70aa7f20653d87e4cfd13f413e940a5e9dec4f7437b29f</vt:lpwstr>
  </property>
</Properties>
</file>